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BF70" w14:textId="77777777" w:rsidR="00451B4F" w:rsidRDefault="00451B4F">
      <w:pPr>
        <w:pStyle w:val="Ttulo"/>
        <w:spacing w:line="259" w:lineRule="auto"/>
      </w:pPr>
    </w:p>
    <w:p w14:paraId="7AF9B90E" w14:textId="006794AF" w:rsidR="00255248" w:rsidRDefault="00D22238">
      <w:pPr>
        <w:pStyle w:val="Ttulo"/>
        <w:spacing w:line="259" w:lineRule="auto"/>
      </w:pPr>
      <w:r>
        <w:t>PODER PARA REPRESENTAR EN LA ASAMBLEA ORDINARIA DE INTERNET</w:t>
      </w:r>
      <w:r>
        <w:rPr>
          <w:spacing w:val="-59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COLOMBIA</w:t>
      </w:r>
      <w:r>
        <w:rPr>
          <w:spacing w:val="-5"/>
        </w:rPr>
        <w:t xml:space="preserve"> </w:t>
      </w:r>
      <w:r>
        <w:t>CHAPTER</w:t>
      </w:r>
    </w:p>
    <w:p w14:paraId="593D39E8" w14:textId="77777777" w:rsidR="00255248" w:rsidRDefault="00255248">
      <w:pPr>
        <w:pStyle w:val="Textoindependiente"/>
        <w:rPr>
          <w:rFonts w:ascii="Arial"/>
          <w:b/>
          <w:sz w:val="20"/>
        </w:rPr>
      </w:pPr>
    </w:p>
    <w:p w14:paraId="1CE361CF" w14:textId="77777777" w:rsidR="00255248" w:rsidRDefault="00255248">
      <w:pPr>
        <w:pStyle w:val="Textoindependiente"/>
        <w:rPr>
          <w:rFonts w:ascii="Arial"/>
          <w:b/>
          <w:sz w:val="20"/>
        </w:rPr>
      </w:pPr>
    </w:p>
    <w:p w14:paraId="5A2C0496" w14:textId="77777777" w:rsidR="00255248" w:rsidRDefault="00255248">
      <w:pPr>
        <w:pStyle w:val="Textoindependiente"/>
        <w:spacing w:before="8"/>
        <w:rPr>
          <w:rFonts w:ascii="Arial"/>
          <w:b/>
          <w:sz w:val="20"/>
        </w:rPr>
      </w:pPr>
    </w:p>
    <w:p w14:paraId="65B8C5C8" w14:textId="77777777" w:rsidR="00255248" w:rsidRDefault="00D22238">
      <w:pPr>
        <w:pStyle w:val="Textoindependiente"/>
        <w:spacing w:before="94" w:line="256" w:lineRule="auto"/>
        <w:ind w:left="119" w:right="6373"/>
      </w:pPr>
      <w:r>
        <w:t>Señor (a)</w:t>
      </w:r>
      <w:r>
        <w:rPr>
          <w:spacing w:val="1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</w:t>
      </w:r>
    </w:p>
    <w:p w14:paraId="7C887AF2" w14:textId="77777777" w:rsidR="00255248" w:rsidRDefault="00D22238">
      <w:pPr>
        <w:pStyle w:val="Textoindependiente"/>
        <w:spacing w:before="3"/>
        <w:ind w:left="119"/>
      </w:pPr>
      <w:r>
        <w:t>INTERNET</w:t>
      </w:r>
      <w:r>
        <w:rPr>
          <w:spacing w:val="-7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t>COLOMBIA</w:t>
      </w:r>
      <w:r>
        <w:rPr>
          <w:spacing w:val="-5"/>
        </w:rPr>
        <w:t xml:space="preserve"> </w:t>
      </w:r>
      <w:r>
        <w:t>CHAPTER</w:t>
      </w:r>
    </w:p>
    <w:p w14:paraId="1AE18855" w14:textId="77777777" w:rsidR="00255248" w:rsidRDefault="00D22238">
      <w:pPr>
        <w:pStyle w:val="Textoindependiente"/>
        <w:spacing w:before="22"/>
        <w:ind w:left="119"/>
      </w:pPr>
      <w:r>
        <w:t>Bogotá</w:t>
      </w:r>
      <w:r>
        <w:rPr>
          <w:spacing w:val="-6"/>
        </w:rPr>
        <w:t xml:space="preserve"> </w:t>
      </w:r>
      <w:r>
        <w:t>D.C.</w:t>
      </w:r>
    </w:p>
    <w:p w14:paraId="5937E671" w14:textId="77777777" w:rsidR="00255248" w:rsidRDefault="00255248">
      <w:pPr>
        <w:pStyle w:val="Textoindependiente"/>
        <w:rPr>
          <w:sz w:val="20"/>
        </w:rPr>
      </w:pPr>
    </w:p>
    <w:p w14:paraId="5090546B" w14:textId="77777777" w:rsidR="00255248" w:rsidRDefault="00255248">
      <w:pPr>
        <w:pStyle w:val="Textoindependiente"/>
        <w:rPr>
          <w:sz w:val="20"/>
        </w:rPr>
      </w:pPr>
    </w:p>
    <w:p w14:paraId="4C035EC4" w14:textId="77777777" w:rsidR="00255248" w:rsidRDefault="00255248">
      <w:pPr>
        <w:pStyle w:val="Textoindependiente"/>
        <w:spacing w:before="4"/>
      </w:pPr>
    </w:p>
    <w:p w14:paraId="38577380" w14:textId="21AF0BAE" w:rsidR="00255248" w:rsidRDefault="007C068A">
      <w:pPr>
        <w:pStyle w:val="Textoindependiente"/>
        <w:tabs>
          <w:tab w:val="left" w:pos="4899"/>
          <w:tab w:val="left" w:pos="5714"/>
          <w:tab w:val="left" w:pos="5902"/>
        </w:tabs>
        <w:spacing w:before="95" w:line="259" w:lineRule="auto"/>
        <w:ind w:left="119" w:right="1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35454158" wp14:editId="592CAB28">
                <wp:simplePos x="0" y="0"/>
                <wp:positionH relativeFrom="page">
                  <wp:posOffset>6060440</wp:posOffset>
                </wp:positionH>
                <wp:positionV relativeFrom="paragraph">
                  <wp:posOffset>251460</wp:posOffset>
                </wp:positionV>
                <wp:extent cx="131445" cy="14033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20F9" id="Rectangle 7" o:spid="_x0000_s1026" style="position:absolute;margin-left:477.2pt;margin-top:19.8pt;width:10.35pt;height:11.05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3CE89AD2" wp14:editId="402D53B2">
                <wp:simplePos x="0" y="0"/>
                <wp:positionH relativeFrom="page">
                  <wp:posOffset>4442460</wp:posOffset>
                </wp:positionH>
                <wp:positionV relativeFrom="paragraph">
                  <wp:posOffset>243205</wp:posOffset>
                </wp:positionV>
                <wp:extent cx="131445" cy="14033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6D2F" id="Rectangle 6" o:spid="_x0000_s1026" style="position:absolute;margin-left:349.8pt;margin-top:19.15pt;width:10.35pt;height:11.05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" filled="f">
                <w10:wrap anchorx="page"/>
              </v:rect>
            </w:pict>
          </mc:Fallback>
        </mc:AlternateContent>
      </w:r>
      <w:r w:rsidR="00451B4F">
        <w:rPr>
          <w:u w:val="single"/>
        </w:rPr>
        <w:t xml:space="preserve">Yo, </w:t>
      </w:r>
      <w:r w:rsidR="00D22238">
        <w:rPr>
          <w:u w:val="single"/>
        </w:rPr>
        <w:tab/>
      </w:r>
      <w:r w:rsidR="00D22238">
        <w:t>_</w:t>
      </w:r>
      <w:r w:rsidR="00D22238">
        <w:rPr>
          <w:u w:val="single"/>
        </w:rPr>
        <w:tab/>
      </w:r>
      <w:r w:rsidR="00D22238">
        <w:t>,mayor</w:t>
      </w:r>
      <w:r w:rsidR="00D22238">
        <w:rPr>
          <w:spacing w:val="1"/>
        </w:rPr>
        <w:t xml:space="preserve"> </w:t>
      </w:r>
      <w:r w:rsidR="00D22238">
        <w:t>de</w:t>
      </w:r>
      <w:r w:rsidR="00D22238">
        <w:rPr>
          <w:spacing w:val="1"/>
        </w:rPr>
        <w:t xml:space="preserve"> </w:t>
      </w:r>
      <w:r w:rsidR="00D22238">
        <w:t>edad,</w:t>
      </w:r>
      <w:r w:rsidR="00D22238">
        <w:rPr>
          <w:spacing w:val="1"/>
        </w:rPr>
        <w:t xml:space="preserve"> </w:t>
      </w:r>
      <w:r w:rsidR="00D22238">
        <w:t>identificado</w:t>
      </w:r>
      <w:r w:rsidR="00D22238">
        <w:rPr>
          <w:spacing w:val="1"/>
        </w:rPr>
        <w:t xml:space="preserve"> </w:t>
      </w:r>
      <w:r w:rsidR="00D22238">
        <w:t>(a)</w:t>
      </w:r>
      <w:r w:rsidR="00D22238">
        <w:rPr>
          <w:spacing w:val="-56"/>
        </w:rPr>
        <w:t xml:space="preserve"> </w:t>
      </w:r>
      <w:r w:rsidR="00D22238">
        <w:t>con</w:t>
      </w:r>
      <w:r w:rsidR="00D22238">
        <w:rPr>
          <w:spacing w:val="-4"/>
        </w:rPr>
        <w:t xml:space="preserve"> </w:t>
      </w:r>
      <w:r w:rsidR="00D22238">
        <w:t>el</w:t>
      </w:r>
      <w:r w:rsidR="00D22238">
        <w:rPr>
          <w:spacing w:val="-1"/>
        </w:rPr>
        <w:t xml:space="preserve"> </w:t>
      </w:r>
      <w:r w:rsidR="00D22238">
        <w:t>documento</w:t>
      </w:r>
      <w:r w:rsidR="00D22238">
        <w:rPr>
          <w:spacing w:val="-5"/>
        </w:rPr>
        <w:t xml:space="preserve"> </w:t>
      </w:r>
      <w:r w:rsidR="00D22238">
        <w:t>de</w:t>
      </w:r>
      <w:r w:rsidR="00D22238">
        <w:rPr>
          <w:spacing w:val="-5"/>
        </w:rPr>
        <w:t xml:space="preserve"> </w:t>
      </w:r>
      <w:r w:rsidR="00D22238">
        <w:t>identidad;</w:t>
      </w:r>
      <w:r w:rsidR="00D22238">
        <w:rPr>
          <w:spacing w:val="-3"/>
        </w:rPr>
        <w:t xml:space="preserve"> </w:t>
      </w:r>
      <w:r w:rsidR="00D22238">
        <w:t>cédula de</w:t>
      </w:r>
      <w:r w:rsidR="00D22238">
        <w:rPr>
          <w:spacing w:val="-5"/>
        </w:rPr>
        <w:t xml:space="preserve"> </w:t>
      </w:r>
      <w:r w:rsidR="00D22238">
        <w:t>ciudadanía</w:t>
      </w:r>
      <w:r w:rsidR="00D22238">
        <w:tab/>
      </w:r>
      <w:r w:rsidR="00D22238">
        <w:tab/>
        <w:t>cédula</w:t>
      </w:r>
      <w:r w:rsidR="00D22238">
        <w:rPr>
          <w:spacing w:val="1"/>
        </w:rPr>
        <w:t xml:space="preserve"> </w:t>
      </w:r>
      <w:r w:rsidR="00D22238">
        <w:t>de extranjería</w:t>
      </w:r>
    </w:p>
    <w:p w14:paraId="0DF6B75E" w14:textId="0DED2ED8" w:rsidR="00255248" w:rsidRDefault="007C068A">
      <w:pPr>
        <w:pStyle w:val="Textoindependiente"/>
        <w:tabs>
          <w:tab w:val="left" w:pos="1362"/>
          <w:tab w:val="left" w:pos="2734"/>
          <w:tab w:val="left" w:pos="3530"/>
          <w:tab w:val="left" w:pos="3895"/>
          <w:tab w:val="left" w:pos="5349"/>
          <w:tab w:val="left" w:pos="6596"/>
          <w:tab w:val="left" w:pos="7116"/>
          <w:tab w:val="left" w:pos="7321"/>
          <w:tab w:val="left" w:pos="8832"/>
        </w:tabs>
        <w:spacing w:line="261" w:lineRule="auto"/>
        <w:ind w:left="119" w:right="1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 wp14:anchorId="42883990" wp14:editId="564E1E4C">
                <wp:simplePos x="0" y="0"/>
                <wp:positionH relativeFrom="page">
                  <wp:posOffset>1704975</wp:posOffset>
                </wp:positionH>
                <wp:positionV relativeFrom="paragraph">
                  <wp:posOffset>9525</wp:posOffset>
                </wp:positionV>
                <wp:extent cx="131445" cy="140335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custGeom>
                          <a:avLst/>
                          <a:gdLst>
                            <a:gd name="T0" fmla="+- 0 2685 2685"/>
                            <a:gd name="T1" fmla="*/ T0 w 207"/>
                            <a:gd name="T2" fmla="+- 0 236 15"/>
                            <a:gd name="T3" fmla="*/ 236 h 221"/>
                            <a:gd name="T4" fmla="+- 0 2892 2685"/>
                            <a:gd name="T5" fmla="*/ T4 w 207"/>
                            <a:gd name="T6" fmla="+- 0 236 15"/>
                            <a:gd name="T7" fmla="*/ 236 h 221"/>
                            <a:gd name="T8" fmla="+- 0 2892 2685"/>
                            <a:gd name="T9" fmla="*/ T8 w 207"/>
                            <a:gd name="T10" fmla="+- 0 15 15"/>
                            <a:gd name="T11" fmla="*/ 15 h 221"/>
                            <a:gd name="T12" fmla="+- 0 2685 2685"/>
                            <a:gd name="T13" fmla="*/ T12 w 207"/>
                            <a:gd name="T14" fmla="+- 0 15 15"/>
                            <a:gd name="T15" fmla="*/ 15 h 221"/>
                            <a:gd name="T16" fmla="+- 0 2685 2685"/>
                            <a:gd name="T17" fmla="*/ T16 w 207"/>
                            <a:gd name="T18" fmla="+- 0 236 15"/>
                            <a:gd name="T19" fmla="*/ 236 h 221"/>
                            <a:gd name="T20" fmla="+- 0 2685 2685"/>
                            <a:gd name="T21" fmla="*/ T20 w 207"/>
                            <a:gd name="T22" fmla="+- 0 236 15"/>
                            <a:gd name="T23" fmla="*/ 236 h 221"/>
                            <a:gd name="T24" fmla="+- 0 2892 2685"/>
                            <a:gd name="T25" fmla="*/ T24 w 207"/>
                            <a:gd name="T26" fmla="+- 0 236 15"/>
                            <a:gd name="T27" fmla="*/ 236 h 221"/>
                            <a:gd name="T28" fmla="+- 0 2892 2685"/>
                            <a:gd name="T29" fmla="*/ T28 w 207"/>
                            <a:gd name="T30" fmla="+- 0 15 15"/>
                            <a:gd name="T31" fmla="*/ 15 h 221"/>
                            <a:gd name="T32" fmla="+- 0 2685 2685"/>
                            <a:gd name="T33" fmla="*/ T32 w 207"/>
                            <a:gd name="T34" fmla="+- 0 15 15"/>
                            <a:gd name="T35" fmla="*/ 15 h 221"/>
                            <a:gd name="T36" fmla="+- 0 2685 2685"/>
                            <a:gd name="T37" fmla="*/ T36 w 207"/>
                            <a:gd name="T38" fmla="+- 0 236 15"/>
                            <a:gd name="T39" fmla="*/ 236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21">
                              <a:moveTo>
                                <a:pt x="0" y="221"/>
                              </a:moveTo>
                              <a:lnTo>
                                <a:pt x="207" y="221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  <a:moveTo>
                                <a:pt x="0" y="221"/>
                              </a:moveTo>
                              <a:lnTo>
                                <a:pt x="207" y="221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C23EB" id="AutoShape 5" o:spid="_x0000_s1026" style="position:absolute;margin-left:134.25pt;margin-top:.75pt;width:10.35pt;height:11.05pt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" path="m,221r207,l207,,,,,221xm,221r207,l207,,,,,221xe" filled="f">
                <v:path arrowok="t" o:connecttype="custom" o:connectlocs="0,149860;131445,149860;131445,9525;0,9525;0,149860;0,149860;131445,149860;131445,9525;0,9525;0,149860" o:connectangles="0,0,0,0,0,0,0,0,0,0"/>
                <w10:wrap anchorx="page"/>
              </v:shape>
            </w:pict>
          </mc:Fallback>
        </mc:AlternateContent>
      </w:r>
      <w:r w:rsidR="00D22238">
        <w:t xml:space="preserve">pasaporte      </w:t>
      </w:r>
      <w:r w:rsidR="00D22238">
        <w:rPr>
          <w:spacing w:val="3"/>
        </w:rPr>
        <w:t xml:space="preserve"> </w:t>
      </w:r>
      <w:r w:rsidR="00D22238">
        <w:t>número</w:t>
      </w:r>
      <w:r w:rsidR="00D22238">
        <w:rPr>
          <w:u w:val="single"/>
        </w:rPr>
        <w:tab/>
      </w:r>
      <w:r w:rsidR="00D22238">
        <w:rPr>
          <w:u w:val="single"/>
        </w:rPr>
        <w:tab/>
      </w:r>
      <w:r w:rsidR="00D22238">
        <w:t>_</w:t>
      </w:r>
      <w:r w:rsidR="00D22238">
        <w:rPr>
          <w:spacing w:val="79"/>
        </w:rPr>
        <w:t xml:space="preserve"> </w:t>
      </w:r>
      <w:r w:rsidR="00D22238">
        <w:t>expedido</w:t>
      </w:r>
      <w:r w:rsidR="00D22238">
        <w:rPr>
          <w:spacing w:val="10"/>
        </w:rPr>
        <w:t xml:space="preserve"> </w:t>
      </w:r>
      <w:r w:rsidR="00D22238">
        <w:t>en</w:t>
      </w:r>
      <w:r w:rsidR="00D22238">
        <w:rPr>
          <w:u w:val="single"/>
        </w:rPr>
        <w:tab/>
      </w:r>
      <w:r w:rsidR="00D22238">
        <w:rPr>
          <w:u w:val="single"/>
        </w:rPr>
        <w:tab/>
      </w:r>
      <w:r w:rsidR="00D22238">
        <w:rPr>
          <w:u w:val="single"/>
        </w:rPr>
        <w:tab/>
      </w:r>
      <w:r w:rsidR="00D22238">
        <w:t>,</w:t>
      </w:r>
      <w:r w:rsidR="00D22238">
        <w:rPr>
          <w:spacing w:val="7"/>
        </w:rPr>
        <w:t xml:space="preserve"> </w:t>
      </w:r>
      <w:r w:rsidR="00D22238">
        <w:t>por</w:t>
      </w:r>
      <w:r w:rsidR="00D22238">
        <w:rPr>
          <w:spacing w:val="10"/>
        </w:rPr>
        <w:t xml:space="preserve"> </w:t>
      </w:r>
      <w:r w:rsidR="00D22238">
        <w:t>medio</w:t>
      </w:r>
      <w:r w:rsidR="00D22238">
        <w:rPr>
          <w:spacing w:val="6"/>
        </w:rPr>
        <w:t xml:space="preserve"> </w:t>
      </w:r>
      <w:r w:rsidR="00D22238">
        <w:t>de</w:t>
      </w:r>
      <w:r w:rsidR="00D22238">
        <w:rPr>
          <w:spacing w:val="10"/>
        </w:rPr>
        <w:t xml:space="preserve"> </w:t>
      </w:r>
      <w:r w:rsidR="00D22238">
        <w:t>este</w:t>
      </w:r>
      <w:r w:rsidR="00D22238">
        <w:rPr>
          <w:spacing w:val="-56"/>
        </w:rPr>
        <w:t xml:space="preserve"> </w:t>
      </w:r>
      <w:r w:rsidR="00D22238">
        <w:t>escrito</w:t>
      </w:r>
      <w:r w:rsidR="00D22238">
        <w:tab/>
        <w:t>confiero</w:t>
      </w:r>
      <w:r w:rsidR="00D22238">
        <w:tab/>
        <w:t>poder</w:t>
      </w:r>
      <w:r w:rsidR="00D22238">
        <w:tab/>
      </w:r>
      <w:r w:rsidR="00D22238">
        <w:tab/>
        <w:t>especial,</w:t>
      </w:r>
      <w:r w:rsidR="00D22238">
        <w:tab/>
        <w:t>amplio</w:t>
      </w:r>
      <w:r w:rsidR="00D22238">
        <w:tab/>
        <w:t>y</w:t>
      </w:r>
      <w:r w:rsidR="00D22238">
        <w:tab/>
      </w:r>
      <w:r w:rsidR="00D22238">
        <w:tab/>
        <w:t>suficiente</w:t>
      </w:r>
      <w:r w:rsidR="00D22238">
        <w:tab/>
        <w:t>a</w:t>
      </w:r>
    </w:p>
    <w:p w14:paraId="4CE537A9" w14:textId="241246C4" w:rsidR="00255248" w:rsidRDefault="007C068A">
      <w:pPr>
        <w:pStyle w:val="Textoindependiente"/>
        <w:tabs>
          <w:tab w:val="left" w:pos="4904"/>
          <w:tab w:val="left" w:pos="5723"/>
        </w:tabs>
        <w:spacing w:line="256" w:lineRule="auto"/>
        <w:ind w:left="119" w:right="1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072" behindDoc="1" locked="0" layoutInCell="1" allowOverlap="1" wp14:anchorId="7F1529E4" wp14:editId="53E5704E">
                <wp:simplePos x="0" y="0"/>
                <wp:positionH relativeFrom="page">
                  <wp:posOffset>5163820</wp:posOffset>
                </wp:positionH>
                <wp:positionV relativeFrom="paragraph">
                  <wp:posOffset>180975</wp:posOffset>
                </wp:positionV>
                <wp:extent cx="131445" cy="14033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D68F" id="Rectangle 4" o:spid="_x0000_s1026" style="position:absolute;margin-left:406.6pt;margin-top:14.25pt;width:10.35pt;height:11.05pt;z-index:-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69F51533" wp14:editId="64684001">
                <wp:simplePos x="0" y="0"/>
                <wp:positionH relativeFrom="page">
                  <wp:posOffset>3580765</wp:posOffset>
                </wp:positionH>
                <wp:positionV relativeFrom="paragraph">
                  <wp:posOffset>189230</wp:posOffset>
                </wp:positionV>
                <wp:extent cx="131445" cy="14033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976B" id="Rectangle 3" o:spid="_x0000_s1026" style="position:absolute;margin-left:281.95pt;margin-top:14.9pt;width:10.35pt;height:11.05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6096" behindDoc="1" locked="0" layoutInCell="1" allowOverlap="1" wp14:anchorId="7A3B2BA7" wp14:editId="3790A754">
                <wp:simplePos x="0" y="0"/>
                <wp:positionH relativeFrom="page">
                  <wp:posOffset>6047740</wp:posOffset>
                </wp:positionH>
                <wp:positionV relativeFrom="paragraph">
                  <wp:posOffset>179705</wp:posOffset>
                </wp:positionV>
                <wp:extent cx="131445" cy="14033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86ADC" id="Rectangle 2" o:spid="_x0000_s1026" style="position:absolute;margin-left:476.2pt;margin-top:14.15pt;width:10.35pt;height:11.05pt;z-index:-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" filled="f">
                <w10:wrap anchorx="page"/>
              </v:rect>
            </w:pict>
          </mc:Fallback>
        </mc:AlternateContent>
      </w:r>
      <w:r w:rsidR="00D22238">
        <w:rPr>
          <w:u w:val="single"/>
        </w:rPr>
        <w:t xml:space="preserve"> </w:t>
      </w:r>
      <w:r w:rsidR="00D22238">
        <w:rPr>
          <w:u w:val="single"/>
        </w:rPr>
        <w:tab/>
      </w:r>
      <w:r w:rsidR="00D22238">
        <w:t>_</w:t>
      </w:r>
      <w:r w:rsidR="00D22238">
        <w:rPr>
          <w:u w:val="single"/>
        </w:rPr>
        <w:tab/>
      </w:r>
      <w:r w:rsidR="00D22238">
        <w:t>,</w:t>
      </w:r>
      <w:r w:rsidR="00D22238">
        <w:rPr>
          <w:spacing w:val="1"/>
        </w:rPr>
        <w:t xml:space="preserve"> </w:t>
      </w:r>
      <w:r w:rsidR="00D22238">
        <w:t>también</w:t>
      </w:r>
      <w:r w:rsidR="00D22238">
        <w:rPr>
          <w:spacing w:val="1"/>
        </w:rPr>
        <w:t xml:space="preserve"> </w:t>
      </w:r>
      <w:r w:rsidR="00D22238">
        <w:t>mayor</w:t>
      </w:r>
      <w:r w:rsidR="00D22238">
        <w:rPr>
          <w:spacing w:val="1"/>
        </w:rPr>
        <w:t xml:space="preserve"> </w:t>
      </w:r>
      <w:r w:rsidR="00D22238">
        <w:t>de</w:t>
      </w:r>
      <w:r w:rsidR="00D22238">
        <w:rPr>
          <w:spacing w:val="1"/>
        </w:rPr>
        <w:t xml:space="preserve"> </w:t>
      </w:r>
      <w:r w:rsidR="00D22238">
        <w:t>edad,</w:t>
      </w:r>
      <w:r w:rsidR="00D22238">
        <w:rPr>
          <w:spacing w:val="1"/>
        </w:rPr>
        <w:t xml:space="preserve"> </w:t>
      </w:r>
      <w:r w:rsidR="00D22238">
        <w:t>identificado(a)</w:t>
      </w:r>
      <w:r w:rsidR="00D22238">
        <w:rPr>
          <w:spacing w:val="4"/>
        </w:rPr>
        <w:t xml:space="preserve"> </w:t>
      </w:r>
      <w:r w:rsidR="00D22238">
        <w:t>con;</w:t>
      </w:r>
      <w:r w:rsidR="00D22238">
        <w:rPr>
          <w:spacing w:val="1"/>
        </w:rPr>
        <w:t xml:space="preserve"> </w:t>
      </w:r>
      <w:r w:rsidR="00D22238">
        <w:t>cédula</w:t>
      </w:r>
      <w:r w:rsidR="00D22238">
        <w:rPr>
          <w:spacing w:val="5"/>
        </w:rPr>
        <w:t xml:space="preserve"> </w:t>
      </w:r>
      <w:r w:rsidR="00D22238">
        <w:t xml:space="preserve">de ciudadanía        </w:t>
      </w:r>
      <w:r w:rsidR="00D22238">
        <w:rPr>
          <w:spacing w:val="24"/>
        </w:rPr>
        <w:t xml:space="preserve"> </w:t>
      </w:r>
      <w:r w:rsidR="00D22238">
        <w:t>cédula</w:t>
      </w:r>
      <w:r w:rsidR="00D22238">
        <w:rPr>
          <w:spacing w:val="1"/>
        </w:rPr>
        <w:t xml:space="preserve"> </w:t>
      </w:r>
      <w:r w:rsidR="00D22238">
        <w:t xml:space="preserve">de extranjería      </w:t>
      </w:r>
      <w:r w:rsidR="00D22238">
        <w:rPr>
          <w:spacing w:val="30"/>
        </w:rPr>
        <w:t xml:space="preserve"> </w:t>
      </w:r>
      <w:r w:rsidR="00D22238">
        <w:t xml:space="preserve">pasaporte     </w:t>
      </w:r>
      <w:r w:rsidR="00D22238">
        <w:rPr>
          <w:spacing w:val="17"/>
        </w:rPr>
        <w:t xml:space="preserve"> </w:t>
      </w:r>
      <w:r w:rsidR="00D22238">
        <w:t>número</w:t>
      </w:r>
    </w:p>
    <w:p w14:paraId="1095362C" w14:textId="1C3DBACF" w:rsidR="00255248" w:rsidRDefault="00D22238">
      <w:pPr>
        <w:pStyle w:val="Textoindependiente"/>
        <w:tabs>
          <w:tab w:val="left" w:pos="1570"/>
          <w:tab w:val="left" w:pos="4971"/>
        </w:tabs>
        <w:spacing w:line="256" w:lineRule="auto"/>
        <w:ind w:left="119" w:righ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expedido</w:t>
      </w:r>
      <w:r>
        <w:rPr>
          <w:spacing w:val="11"/>
        </w:rPr>
        <w:t xml:space="preserve"> </w:t>
      </w:r>
      <w:r>
        <w:t>en</w:t>
      </w:r>
      <w:r>
        <w:rPr>
          <w:u w:val="single"/>
        </w:rPr>
        <w:tab/>
      </w:r>
      <w:r>
        <w:t>para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represente</w:t>
      </w:r>
      <w:r>
        <w:rPr>
          <w:spacing w:val="11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ejecute</w:t>
      </w:r>
      <w:r>
        <w:rPr>
          <w:spacing w:val="11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t>voto</w:t>
      </w:r>
      <w:r>
        <w:rPr>
          <w:spacing w:val="-56"/>
        </w:rPr>
        <w:t xml:space="preserve"> </w:t>
      </w:r>
      <w:r>
        <w:t xml:space="preserve">en la Asamblea General </w:t>
      </w:r>
      <w:r>
        <w:t xml:space="preserve">de Internet Society Colombia Chapter, que se efectuará el día </w:t>
      </w:r>
      <w:r w:rsidR="00451B4F">
        <w:t>24</w:t>
      </w:r>
      <w:r>
        <w:t xml:space="preserve"> de</w:t>
      </w:r>
      <w:r>
        <w:rPr>
          <w:spacing w:val="1"/>
        </w:rPr>
        <w:t xml:space="preserve"> </w:t>
      </w:r>
      <w:r>
        <w:t>marzo de 202</w:t>
      </w:r>
      <w:r w:rsidR="00451B4F">
        <w:t>3</w:t>
      </w:r>
      <w:r>
        <w:t>, a las 0</w:t>
      </w:r>
      <w:r w:rsidR="00451B4F">
        <w:t>5</w:t>
      </w:r>
      <w:r>
        <w:t>:</w:t>
      </w:r>
      <w:r w:rsidR="00451B4F">
        <w:t>0</w:t>
      </w:r>
      <w:r>
        <w:t xml:space="preserve">0 p.m., de manera virtual con el apoyo del recurso tecnológico </w:t>
      </w:r>
      <w:r w:rsidR="00451B4F">
        <w:t xml:space="preserve">plataforma de </w:t>
      </w:r>
      <w:r>
        <w:t>TEAMS.</w:t>
      </w:r>
    </w:p>
    <w:p w14:paraId="474BFF6A" w14:textId="77777777" w:rsidR="00255248" w:rsidRDefault="00255248">
      <w:pPr>
        <w:pStyle w:val="Textoindependiente"/>
        <w:spacing w:before="3"/>
        <w:rPr>
          <w:sz w:val="23"/>
        </w:rPr>
      </w:pPr>
    </w:p>
    <w:p w14:paraId="49925FA5" w14:textId="77777777" w:rsidR="00255248" w:rsidRDefault="00D22238" w:rsidP="00451B4F">
      <w:pPr>
        <w:pStyle w:val="Textoindependiente"/>
        <w:tabs>
          <w:tab w:val="left" w:pos="790"/>
          <w:tab w:val="left" w:pos="2272"/>
          <w:tab w:val="left" w:pos="3342"/>
          <w:tab w:val="left" w:pos="5030"/>
          <w:tab w:val="left" w:pos="6363"/>
          <w:tab w:val="left" w:pos="7269"/>
          <w:tab w:val="left" w:pos="8827"/>
        </w:tabs>
        <w:spacing w:before="1"/>
        <w:ind w:left="119"/>
        <w:jc w:val="both"/>
      </w:pPr>
      <w:r>
        <w:t>El</w:t>
      </w:r>
      <w:r>
        <w:tab/>
        <w:t>apoderado</w:t>
      </w:r>
      <w:r>
        <w:tab/>
        <w:t>queda</w:t>
      </w:r>
      <w:r>
        <w:tab/>
        <w:t>ampliamente</w:t>
      </w:r>
      <w:r>
        <w:tab/>
        <w:t>facultado</w:t>
      </w:r>
      <w:r>
        <w:tab/>
        <w:t>para</w:t>
      </w:r>
      <w:r>
        <w:tab/>
        <w:t>representar</w:t>
      </w:r>
      <w:r>
        <w:tab/>
        <w:t>a</w:t>
      </w:r>
    </w:p>
    <w:p w14:paraId="0F6C2A7D" w14:textId="77777777" w:rsidR="00255248" w:rsidRDefault="00D22238" w:rsidP="00451B4F">
      <w:pPr>
        <w:pStyle w:val="Textoindependiente"/>
        <w:tabs>
          <w:tab w:val="left" w:pos="4779"/>
        </w:tabs>
        <w:spacing w:before="17" w:line="261" w:lineRule="auto"/>
        <w:ind w:left="119" w:right="13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reuniones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Asambleas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-56"/>
        </w:rPr>
        <w:t xml:space="preserve"> </w:t>
      </w:r>
      <w:r>
        <w:t>convoquen</w:t>
      </w:r>
      <w:r>
        <w:rPr>
          <w:spacing w:val="-6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extensión,</w:t>
      </w:r>
      <w:r>
        <w:rPr>
          <w:spacing w:val="-3"/>
        </w:rPr>
        <w:t xml:space="preserve"> </w:t>
      </w:r>
      <w:r>
        <w:t>receso,</w:t>
      </w:r>
      <w:r>
        <w:rPr>
          <w:spacing w:val="-3"/>
        </w:rPr>
        <w:t xml:space="preserve"> </w:t>
      </w:r>
      <w:r>
        <w:t>suspensión u</w:t>
      </w:r>
      <w:r>
        <w:rPr>
          <w:spacing w:val="-5"/>
        </w:rPr>
        <w:t xml:space="preserve"> </w:t>
      </w:r>
      <w:r>
        <w:t>otra causa</w:t>
      </w:r>
      <w:r>
        <w:rPr>
          <w:spacing w:val="-5"/>
        </w:rPr>
        <w:t xml:space="preserve"> </w:t>
      </w:r>
      <w:r>
        <w:t>derivada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Asamblea General.</w:t>
      </w:r>
    </w:p>
    <w:p w14:paraId="43A6C651" w14:textId="77777777" w:rsidR="00255248" w:rsidRDefault="00255248" w:rsidP="00451B4F">
      <w:pPr>
        <w:pStyle w:val="Textoindependiente"/>
        <w:spacing w:before="4"/>
        <w:jc w:val="both"/>
        <w:rPr>
          <w:sz w:val="22"/>
        </w:rPr>
      </w:pPr>
    </w:p>
    <w:p w14:paraId="7012E126" w14:textId="77777777" w:rsidR="00255248" w:rsidRDefault="00D22238" w:rsidP="00451B4F">
      <w:pPr>
        <w:pStyle w:val="Textoindependiente"/>
        <w:spacing w:line="256" w:lineRule="auto"/>
        <w:ind w:left="119"/>
        <w:jc w:val="both"/>
      </w:pPr>
      <w:r>
        <w:t>El</w:t>
      </w:r>
      <w:r>
        <w:rPr>
          <w:spacing w:val="27"/>
        </w:rPr>
        <w:t xml:space="preserve"> </w:t>
      </w:r>
      <w:r>
        <w:t>orden</w:t>
      </w:r>
      <w:r>
        <w:rPr>
          <w:spacing w:val="2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pondrá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consideración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Asamblea</w:t>
      </w:r>
      <w:r>
        <w:rPr>
          <w:spacing w:val="25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sido</w:t>
      </w:r>
      <w:r>
        <w:rPr>
          <w:spacing w:val="25"/>
        </w:rPr>
        <w:t xml:space="preserve"> </w:t>
      </w:r>
      <w:r>
        <w:t>informado</w:t>
      </w:r>
      <w:r>
        <w:rPr>
          <w:spacing w:val="25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</w:t>
      </w:r>
      <w:r>
        <w:rPr>
          <w:spacing w:val="-55"/>
        </w:rPr>
        <w:t xml:space="preserve"> </w:t>
      </w:r>
      <w:r>
        <w:t>convocatoria.</w:t>
      </w:r>
    </w:p>
    <w:p w14:paraId="2A29886D" w14:textId="77777777" w:rsidR="00255248" w:rsidRDefault="00255248">
      <w:pPr>
        <w:pStyle w:val="Textoindependiente"/>
        <w:spacing w:before="7"/>
        <w:rPr>
          <w:sz w:val="20"/>
        </w:rPr>
      </w:pPr>
    </w:p>
    <w:p w14:paraId="1663944B" w14:textId="77777777" w:rsidR="00255248" w:rsidRDefault="00D22238">
      <w:pPr>
        <w:pStyle w:val="Textoindependiente"/>
        <w:spacing w:line="256" w:lineRule="auto"/>
        <w:ind w:left="119"/>
      </w:pPr>
      <w:r>
        <w:t>Certifico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dado</w:t>
      </w:r>
      <w:r>
        <w:rPr>
          <w:spacing w:val="-7"/>
        </w:rPr>
        <w:t xml:space="preserve"> </w:t>
      </w:r>
      <w:r>
        <w:t>precisas</w:t>
      </w:r>
      <w:r>
        <w:rPr>
          <w:spacing w:val="-3"/>
        </w:rPr>
        <w:t xml:space="preserve"> </w:t>
      </w:r>
      <w:r>
        <w:t>instrucciones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apoderado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garantizar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sentido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voto</w:t>
      </w:r>
      <w:r>
        <w:rPr>
          <w:spacing w:val="-5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puntos</w:t>
      </w:r>
      <w:r>
        <w:rPr>
          <w:spacing w:val="2"/>
        </w:rPr>
        <w:t xml:space="preserve"> </w:t>
      </w:r>
      <w:r>
        <w:t>del orden</w:t>
      </w:r>
      <w:r>
        <w:rPr>
          <w:spacing w:val="-5"/>
        </w:rPr>
        <w:t xml:space="preserve"> </w:t>
      </w:r>
      <w:r>
        <w:t>del día anteriormente</w:t>
      </w:r>
      <w:r>
        <w:rPr>
          <w:spacing w:val="-4"/>
        </w:rPr>
        <w:t xml:space="preserve"> </w:t>
      </w:r>
      <w:r>
        <w:t>anunciado.</w:t>
      </w:r>
    </w:p>
    <w:p w14:paraId="053CC64C" w14:textId="77777777" w:rsidR="00255248" w:rsidRDefault="00255248">
      <w:pPr>
        <w:pStyle w:val="Textoindependiente"/>
        <w:spacing w:before="1"/>
        <w:rPr>
          <w:sz w:val="23"/>
        </w:rPr>
      </w:pPr>
    </w:p>
    <w:p w14:paraId="0790008E" w14:textId="55E4DC38" w:rsidR="00255248" w:rsidRDefault="00D22238">
      <w:pPr>
        <w:pStyle w:val="Textoindependiente"/>
        <w:ind w:left="119"/>
      </w:pPr>
      <w:r>
        <w:t>El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remite</w:t>
      </w:r>
      <w:r>
        <w:rPr>
          <w:spacing w:val="-5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diligenciado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PDF,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 w:rsidR="00451B4F">
        <w:rPr>
          <w:color w:val="0462C1"/>
          <w:u w:val="single" w:color="0462C1"/>
        </w:rPr>
        <w:fldChar w:fldCharType="begin"/>
      </w:r>
      <w:ins w:id="0" w:author="Clara Patricia Muñoz Jimenez" w:date="2023-02-28T18:30:00Z">
        <w:r w:rsidR="00451B4F">
          <w:rPr>
            <w:color w:val="0462C1"/>
            <w:u w:val="single" w:color="0462C1"/>
          </w:rPr>
          <w:instrText xml:space="preserve"> HYPERLINK "mailto:</w:instrText>
        </w:r>
      </w:ins>
      <w:r w:rsidR="00451B4F">
        <w:rPr>
          <w:color w:val="0462C1"/>
          <w:u w:val="single" w:color="0462C1"/>
        </w:rPr>
        <w:instrText>clara.munoz@isoc.co</w:instrText>
      </w:r>
      <w:ins w:id="1" w:author="Clara Patricia Muñoz Jimenez" w:date="2023-02-28T18:30:00Z">
        <w:r w:rsidR="00451B4F">
          <w:rPr>
            <w:color w:val="0462C1"/>
            <w:u w:val="single" w:color="0462C1"/>
          </w:rPr>
          <w:instrText xml:space="preserve">" </w:instrText>
        </w:r>
      </w:ins>
      <w:r w:rsidR="00451B4F">
        <w:rPr>
          <w:color w:val="0462C1"/>
          <w:u w:val="single" w:color="0462C1"/>
        </w:rPr>
        <w:fldChar w:fldCharType="separate"/>
      </w:r>
      <w:r w:rsidR="00451B4F" w:rsidRPr="00D22A9F">
        <w:rPr>
          <w:rStyle w:val="Hipervnculo"/>
        </w:rPr>
        <w:t>clara.munoz@isoc.co</w:t>
      </w:r>
      <w:r w:rsidR="00451B4F">
        <w:rPr>
          <w:color w:val="0462C1"/>
          <w:u w:val="single" w:color="0462C1"/>
        </w:rPr>
        <w:fldChar w:fldCharType="end"/>
      </w:r>
    </w:p>
    <w:p w14:paraId="3A72067D" w14:textId="77777777" w:rsidR="00255248" w:rsidRDefault="00255248">
      <w:pPr>
        <w:pStyle w:val="Textoindependiente"/>
        <w:rPr>
          <w:sz w:val="20"/>
        </w:rPr>
      </w:pPr>
    </w:p>
    <w:p w14:paraId="6BB2D9C4" w14:textId="77777777" w:rsidR="00255248" w:rsidRDefault="00255248">
      <w:pPr>
        <w:pStyle w:val="Textoindependiente"/>
        <w:rPr>
          <w:sz w:val="24"/>
        </w:rPr>
      </w:pPr>
    </w:p>
    <w:p w14:paraId="4759377A" w14:textId="6F80185E" w:rsidR="00255248" w:rsidRDefault="00451B4F">
      <w:pPr>
        <w:pStyle w:val="Textoindependiente"/>
        <w:spacing w:before="94"/>
        <w:ind w:left="119"/>
      </w:pPr>
      <w:r>
        <w:t>Cordialmente</w:t>
      </w:r>
      <w:r w:rsidR="00D22238">
        <w:t>,</w:t>
      </w:r>
    </w:p>
    <w:p w14:paraId="44B22627" w14:textId="2033CB35" w:rsidR="00255248" w:rsidRDefault="00255248">
      <w:pPr>
        <w:pStyle w:val="Textoindependiente"/>
        <w:rPr>
          <w:sz w:val="20"/>
        </w:rPr>
      </w:pPr>
    </w:p>
    <w:p w14:paraId="7E0769DF" w14:textId="77777777" w:rsidR="00451B4F" w:rsidRDefault="00451B4F">
      <w:pPr>
        <w:pStyle w:val="Textoindependiente"/>
        <w:rPr>
          <w:sz w:val="20"/>
        </w:rPr>
      </w:pPr>
    </w:p>
    <w:p w14:paraId="016E700D" w14:textId="77777777" w:rsidR="00255248" w:rsidRDefault="00255248">
      <w:pPr>
        <w:pStyle w:val="Textoindependiente"/>
        <w:rPr>
          <w:sz w:val="20"/>
        </w:rPr>
      </w:pPr>
    </w:p>
    <w:p w14:paraId="55006DBC" w14:textId="77777777" w:rsidR="00255248" w:rsidRDefault="00255248">
      <w:pPr>
        <w:pStyle w:val="Textoindependiente"/>
        <w:rPr>
          <w:sz w:val="20"/>
        </w:rPr>
      </w:pPr>
    </w:p>
    <w:p w14:paraId="0C7E9BF3" w14:textId="77777777" w:rsidR="00255248" w:rsidRDefault="00255248">
      <w:pPr>
        <w:pStyle w:val="Textoindependiente"/>
        <w:spacing w:before="11"/>
        <w:rPr>
          <w:sz w:val="26"/>
        </w:rPr>
      </w:pPr>
    </w:p>
    <w:p w14:paraId="711A7665" w14:textId="4FD8F8B1" w:rsidR="00451B4F" w:rsidRDefault="00D22238">
      <w:pPr>
        <w:pStyle w:val="Textoindependiente"/>
        <w:tabs>
          <w:tab w:val="left" w:pos="3269"/>
          <w:tab w:val="left" w:pos="3905"/>
        </w:tabs>
        <w:spacing w:before="94" w:line="256" w:lineRule="auto"/>
        <w:ind w:left="119" w:right="50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Firma del miembro del Capítulo Colombia</w:t>
      </w:r>
      <w:r>
        <w:rPr>
          <w:spacing w:val="-56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miembro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Society</w:t>
      </w:r>
    </w:p>
    <w:sectPr w:rsidR="00451B4F" w:rsidSect="007C068A">
      <w:headerReference w:type="default" r:id="rId6"/>
      <w:footerReference w:type="default" r:id="rId7"/>
      <w:type w:val="continuous"/>
      <w:pgSz w:w="12240" w:h="15840"/>
      <w:pgMar w:top="640" w:right="1580" w:bottom="280" w:left="1580" w:header="1134" w:footer="17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59D7" w14:textId="77777777" w:rsidR="00D22238" w:rsidRDefault="00D22238" w:rsidP="00451B4F">
      <w:r>
        <w:separator/>
      </w:r>
    </w:p>
  </w:endnote>
  <w:endnote w:type="continuationSeparator" w:id="0">
    <w:p w14:paraId="2D6B5BA0" w14:textId="77777777" w:rsidR="00D22238" w:rsidRDefault="00D22238" w:rsidP="0045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0898" w14:textId="0AFF9C55" w:rsidR="00451B4F" w:rsidRDefault="007C068A">
    <w:pPr>
      <w:pStyle w:val="Piedepgina"/>
    </w:pPr>
    <w:r>
      <w:rPr>
        <w:noProof/>
      </w:rPr>
      <w:drawing>
        <wp:anchor distT="0" distB="0" distL="0" distR="0" simplePos="0" relativeHeight="251692032" behindDoc="1" locked="0" layoutInCell="1" allowOverlap="1" wp14:anchorId="0B1D22F4" wp14:editId="19C6282E">
          <wp:simplePos x="0" y="0"/>
          <wp:positionH relativeFrom="page">
            <wp:posOffset>6842125</wp:posOffset>
          </wp:positionH>
          <wp:positionV relativeFrom="page">
            <wp:posOffset>9017635</wp:posOffset>
          </wp:positionV>
          <wp:extent cx="179070" cy="178435"/>
          <wp:effectExtent l="0" t="0" r="0" b="0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070" cy="17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7FC13F5F" wp14:editId="1BB43859">
              <wp:simplePos x="0" y="0"/>
              <wp:positionH relativeFrom="page">
                <wp:posOffset>5908675</wp:posOffset>
              </wp:positionH>
              <wp:positionV relativeFrom="page">
                <wp:posOffset>8989060</wp:posOffset>
              </wp:positionV>
              <wp:extent cx="995045" cy="251460"/>
              <wp:effectExtent l="0" t="0" r="14605" b="152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504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67647" w14:textId="77777777" w:rsidR="007C068A" w:rsidRPr="00C756CD" w:rsidRDefault="007C068A" w:rsidP="007C068A">
                          <w:pPr>
                            <w:spacing w:before="26"/>
                            <w:ind w:left="572"/>
                            <w:rPr>
                              <w:rFonts w:ascii="Tahoma"/>
                              <w:sz w:val="24"/>
                              <w:szCs w:val="24"/>
                              <w:rPrChange w:id="2" w:author="Clara Patricia Muñoz Jimenez" w:date="2023-02-28T18:34:00Z">
                                <w:rPr>
                                  <w:rFonts w:ascii="Tahoma"/>
                                  <w:sz w:val="16"/>
                                  <w:szCs w:val="16"/>
                                </w:rPr>
                              </w:rPrChange>
                            </w:rPr>
                          </w:pPr>
                          <w:r w:rsidRPr="00C756CD">
                            <w:rPr>
                              <w:rFonts w:ascii="Tahoma"/>
                              <w:color w:val="0C1C2C"/>
                              <w:sz w:val="24"/>
                              <w:szCs w:val="24"/>
                              <w:rPrChange w:id="3" w:author="Clara Patricia Muñoz Jimenez" w:date="2023-02-28T18:34:00Z">
                                <w:rPr>
                                  <w:rFonts w:ascii="Tahoma"/>
                                  <w:color w:val="0C1C2C"/>
                                  <w:sz w:val="16"/>
                                  <w:szCs w:val="16"/>
                                </w:rPr>
                              </w:rPrChange>
                            </w:rPr>
                            <w:t>isoc.co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13F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25pt;margin-top:707.8pt;width:78.35pt;height:19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" filled="f" stroked="f">
              <v:textbox inset="0,0,0,0">
                <w:txbxContent>
                  <w:p w14:paraId="2EA67647" w14:textId="77777777" w:rsidR="007C068A" w:rsidRPr="00C756CD" w:rsidRDefault="007C068A" w:rsidP="007C068A">
                    <w:pPr>
                      <w:spacing w:before="26"/>
                      <w:ind w:left="572"/>
                      <w:rPr>
                        <w:rFonts w:ascii="Tahoma"/>
                        <w:sz w:val="24"/>
                        <w:szCs w:val="24"/>
                        <w:rPrChange w:id="4" w:author="Clara Patricia Muñoz Jimenez" w:date="2023-02-28T18:34:00Z">
                          <w:rPr>
                            <w:rFonts w:ascii="Tahoma"/>
                            <w:sz w:val="16"/>
                            <w:szCs w:val="16"/>
                          </w:rPr>
                        </w:rPrChange>
                      </w:rPr>
                    </w:pPr>
                    <w:r w:rsidRPr="00C756CD">
                      <w:rPr>
                        <w:rFonts w:ascii="Tahoma"/>
                        <w:color w:val="0C1C2C"/>
                        <w:sz w:val="24"/>
                        <w:szCs w:val="24"/>
                        <w:rPrChange w:id="5" w:author="Clara Patricia Muñoz Jimenez" w:date="2023-02-28T18:34:00Z">
                          <w:rPr>
                            <w:rFonts w:ascii="Tahoma"/>
                            <w:color w:val="0C1C2C"/>
                            <w:sz w:val="16"/>
                            <w:szCs w:val="16"/>
                          </w:rPr>
                        </w:rPrChange>
                      </w:rPr>
                      <w:t>isoc.co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1B4F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6D7549D4" wp14:editId="44D1E886">
              <wp:simplePos x="0" y="0"/>
              <wp:positionH relativeFrom="page">
                <wp:posOffset>1003300</wp:posOffset>
              </wp:positionH>
              <wp:positionV relativeFrom="page">
                <wp:posOffset>8945245</wp:posOffset>
              </wp:positionV>
              <wp:extent cx="1753235" cy="972185"/>
              <wp:effectExtent l="0" t="0" r="18415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02104" w14:textId="77777777" w:rsidR="00451B4F" w:rsidRPr="00977828" w:rsidRDefault="00451B4F" w:rsidP="00451B4F">
                          <w:pPr>
                            <w:spacing w:before="34" w:line="331" w:lineRule="auto"/>
                            <w:ind w:left="20" w:right="4"/>
                            <w:rPr>
                              <w:rFonts w:ascii="Trebuchet MS"/>
                              <w:w w:val="95"/>
                              <w:sz w:val="16"/>
                              <w:szCs w:val="16"/>
                              <w:lang w:val="en-US"/>
                            </w:rPr>
                          </w:pPr>
                          <w:r w:rsidRPr="00977828">
                            <w:rPr>
                              <w:rFonts w:ascii="Trebuchet MS"/>
                              <w:spacing w:val="-1"/>
                              <w:w w:val="95"/>
                              <w:sz w:val="16"/>
                              <w:szCs w:val="16"/>
                              <w:lang w:val="en-US"/>
                            </w:rPr>
                            <w:t xml:space="preserve">Internet Society </w:t>
                          </w:r>
                          <w:r w:rsidRPr="00977828">
                            <w:rPr>
                              <w:rFonts w:ascii="Trebuchet MS"/>
                              <w:w w:val="95"/>
                              <w:sz w:val="16"/>
                              <w:szCs w:val="16"/>
                              <w:lang w:val="en-US"/>
                            </w:rPr>
                            <w:t>Colombia Chapter</w:t>
                          </w:r>
                        </w:p>
                        <w:p w14:paraId="02DF375A" w14:textId="77777777" w:rsidR="00451B4F" w:rsidRPr="00977828" w:rsidRDefault="00451B4F" w:rsidP="00451B4F">
                          <w:pPr>
                            <w:spacing w:before="34" w:line="331" w:lineRule="auto"/>
                            <w:ind w:left="20" w:right="4"/>
                            <w:rPr>
                              <w:rFonts w:ascii="Trebuchet MS"/>
                              <w:sz w:val="16"/>
                              <w:szCs w:val="16"/>
                              <w:lang w:val="en-US"/>
                            </w:rPr>
                          </w:pPr>
                          <w:r w:rsidRPr="00977828">
                            <w:rPr>
                              <w:rFonts w:ascii="Trebuchet MS"/>
                              <w:spacing w:val="-32"/>
                              <w:w w:val="95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77828">
                            <w:rPr>
                              <w:rFonts w:ascii="Trebuchet MS"/>
                              <w:w w:val="90"/>
                              <w:sz w:val="16"/>
                              <w:szCs w:val="16"/>
                              <w:lang w:val="en-US"/>
                            </w:rPr>
                            <w:t>NIT</w:t>
                          </w:r>
                          <w:r w:rsidRPr="00977828">
                            <w:rPr>
                              <w:rFonts w:ascii="Trebuchet MS"/>
                              <w:spacing w:val="-6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77828">
                            <w:rPr>
                              <w:rFonts w:ascii="Trebuchet MS"/>
                              <w:w w:val="90"/>
                              <w:sz w:val="16"/>
                              <w:szCs w:val="16"/>
                              <w:lang w:val="en-US"/>
                            </w:rPr>
                            <w:t>No.</w:t>
                          </w:r>
                          <w:r w:rsidRPr="00977828">
                            <w:rPr>
                              <w:rFonts w:ascii="Trebuchet MS"/>
                              <w:spacing w:val="-5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77828">
                            <w:rPr>
                              <w:rFonts w:ascii="Trebuchet MS"/>
                              <w:w w:val="90"/>
                              <w:sz w:val="16"/>
                              <w:szCs w:val="16"/>
                              <w:lang w:val="en-US"/>
                            </w:rPr>
                            <w:t>901.222.908-3</w:t>
                          </w:r>
                        </w:p>
                        <w:p w14:paraId="485B2135" w14:textId="77777777" w:rsidR="00451B4F" w:rsidRDefault="00451B4F" w:rsidP="00451B4F">
                          <w:pPr>
                            <w:spacing w:line="331" w:lineRule="auto"/>
                            <w:ind w:left="20" w:right="4"/>
                            <w:rPr>
                              <w:rFonts w:ascii="Trebuchet MS" w:hAnsi="Trebuchet MS"/>
                              <w:spacing w:val="-29"/>
                              <w:w w:val="90"/>
                              <w:sz w:val="16"/>
                              <w:szCs w:val="16"/>
                            </w:rPr>
                          </w:pP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Calle</w:t>
                          </w:r>
                          <w:r w:rsidRPr="00756707">
                            <w:rPr>
                              <w:rFonts w:ascii="Trebuchet MS" w:hAnsi="Trebuchet MS"/>
                              <w:spacing w:val="-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67</w:t>
                          </w:r>
                          <w:r w:rsidRPr="00756707">
                            <w:rPr>
                              <w:rFonts w:ascii="Trebuchet MS" w:hAnsi="Trebuchet MS"/>
                              <w:spacing w:val="-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No.</w:t>
                          </w:r>
                          <w:r w:rsidRPr="00756707">
                            <w:rPr>
                              <w:rFonts w:ascii="Trebuchet MS" w:hAnsi="Trebuchet MS"/>
                              <w:spacing w:val="-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7</w:t>
                          </w:r>
                          <w:r w:rsidRPr="00756707">
                            <w:rPr>
                              <w:rFonts w:ascii="Trebuchet MS" w:hAnsi="Trebuchet MS"/>
                              <w:spacing w:val="-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-35</w:t>
                          </w:r>
                          <w:r w:rsidRPr="00756707">
                            <w:rPr>
                              <w:rFonts w:ascii="Trebuchet MS" w:hAnsi="Trebuchet MS"/>
                              <w:spacing w:val="-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Torre</w:t>
                          </w:r>
                          <w:r w:rsidRPr="00756707">
                            <w:rPr>
                              <w:rFonts w:ascii="Trebuchet MS" w:hAnsi="Trebuchet MS"/>
                              <w:spacing w:val="-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B</w:t>
                          </w:r>
                          <w:r w:rsidRPr="00756707">
                            <w:rPr>
                              <w:rFonts w:ascii="Trebuchet MS" w:hAnsi="Trebuchet MS"/>
                              <w:spacing w:val="-2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Piso</w:t>
                          </w:r>
                          <w:r w:rsidRPr="00756707">
                            <w:rPr>
                              <w:rFonts w:ascii="Trebuchet MS" w:hAnsi="Trebuchet MS"/>
                              <w:spacing w:val="-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90"/>
                              <w:sz w:val="16"/>
                              <w:szCs w:val="16"/>
                            </w:rPr>
                            <w:t>6</w:t>
                          </w:r>
                          <w:r w:rsidRPr="00756707">
                            <w:rPr>
                              <w:rFonts w:ascii="Trebuchet MS" w:hAnsi="Trebuchet MS"/>
                              <w:spacing w:val="-29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6B15C83B" w14:textId="77777777" w:rsidR="00451B4F" w:rsidRPr="00756707" w:rsidRDefault="00451B4F" w:rsidP="00451B4F">
                          <w:pPr>
                            <w:spacing w:line="331" w:lineRule="auto"/>
                            <w:ind w:left="20" w:right="4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75670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Bogotá</w:t>
                          </w:r>
                          <w:r w:rsidRPr="00756707">
                            <w:rPr>
                              <w:rFonts w:ascii="Trebuchet MS" w:hAnsi="Trebuchet MS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w w:val="105"/>
                              <w:sz w:val="16"/>
                              <w:szCs w:val="16"/>
                            </w:rPr>
                            <w:t>–</w:t>
                          </w:r>
                          <w:r w:rsidRPr="00756707">
                            <w:rPr>
                              <w:rFonts w:ascii="Trebuchet MS" w:hAnsi="Trebuchet MS"/>
                              <w:spacing w:val="-1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5670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Colombia</w:t>
                          </w:r>
                        </w:p>
                        <w:p w14:paraId="3DAF5F1E" w14:textId="77777777" w:rsidR="00451B4F" w:rsidRPr="00756707" w:rsidRDefault="00451B4F" w:rsidP="00451B4F">
                          <w:pPr>
                            <w:spacing w:line="139" w:lineRule="exact"/>
                            <w:ind w:left="20"/>
                            <w:rPr>
                              <w:rFonts w:ascii="Trebuchet MS"/>
                              <w:sz w:val="16"/>
                              <w:szCs w:val="16"/>
                            </w:rPr>
                          </w:pPr>
                          <w:r w:rsidRPr="00756707">
                            <w:rPr>
                              <w:rFonts w:ascii="Trebuchet MS"/>
                              <w:w w:val="80"/>
                              <w:sz w:val="16"/>
                              <w:szCs w:val="16"/>
                            </w:rPr>
                            <w:t>Tel: +(57) 1 317 9511</w:t>
                          </w:r>
                        </w:p>
                        <w:p w14:paraId="0BE0DA18" w14:textId="77777777" w:rsidR="00451B4F" w:rsidRPr="00756707" w:rsidRDefault="00451B4F" w:rsidP="00451B4F">
                          <w:pPr>
                            <w:spacing w:before="52" w:line="331" w:lineRule="auto"/>
                            <w:ind w:left="20" w:right="863"/>
                            <w:rPr>
                              <w:rFonts w:ascii="Trebuchet MS"/>
                              <w:sz w:val="16"/>
                              <w:szCs w:val="16"/>
                            </w:rPr>
                          </w:pPr>
                          <w:hyperlink r:id="rId2">
                            <w:r w:rsidRPr="00756707">
                              <w:rPr>
                                <w:rFonts w:ascii="Trebuchet MS"/>
                                <w:color w:val="0C1C2C"/>
                                <w:w w:val="95"/>
                                <w:sz w:val="16"/>
                                <w:szCs w:val="16"/>
                                <w:u w:val="single" w:color="0C1C2C"/>
                              </w:rPr>
                              <w:t>contacto@isoc.co</w:t>
                            </w:r>
                          </w:hyperlink>
                          <w:r w:rsidRPr="00756707">
                            <w:rPr>
                              <w:rFonts w:ascii="Trebuchet MS"/>
                              <w:color w:val="0C1C2C"/>
                              <w:spacing w:val="-3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 w:rsidRPr="00756707">
                              <w:rPr>
                                <w:rFonts w:ascii="Trebuchet MS"/>
                                <w:color w:val="0C1C2C"/>
                                <w:sz w:val="16"/>
                                <w:szCs w:val="16"/>
                                <w:u w:val="single" w:color="0C1C2C"/>
                              </w:rPr>
                              <w:t>http://isoc.co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549D4" id="Text Box 2" o:spid="_x0000_s1027" type="#_x0000_t202" style="position:absolute;margin-left:79pt;margin-top:704.35pt;width:138.05pt;height:76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" filled="f" stroked="f">
              <v:textbox inset="0,0,0,0">
                <w:txbxContent>
                  <w:p w14:paraId="00602104" w14:textId="77777777" w:rsidR="00451B4F" w:rsidRPr="00977828" w:rsidRDefault="00451B4F" w:rsidP="00451B4F">
                    <w:pPr>
                      <w:spacing w:before="34" w:line="331" w:lineRule="auto"/>
                      <w:ind w:left="20" w:right="4"/>
                      <w:rPr>
                        <w:rFonts w:ascii="Trebuchet MS"/>
                        <w:w w:val="95"/>
                        <w:sz w:val="16"/>
                        <w:szCs w:val="16"/>
                        <w:lang w:val="en-US"/>
                      </w:rPr>
                    </w:pPr>
                    <w:r w:rsidRPr="00977828">
                      <w:rPr>
                        <w:rFonts w:ascii="Trebuchet MS"/>
                        <w:spacing w:val="-1"/>
                        <w:w w:val="95"/>
                        <w:sz w:val="16"/>
                        <w:szCs w:val="16"/>
                        <w:lang w:val="en-US"/>
                      </w:rPr>
                      <w:t xml:space="preserve">Internet Society </w:t>
                    </w:r>
                    <w:r w:rsidRPr="00977828">
                      <w:rPr>
                        <w:rFonts w:ascii="Trebuchet MS"/>
                        <w:w w:val="95"/>
                        <w:sz w:val="16"/>
                        <w:szCs w:val="16"/>
                        <w:lang w:val="en-US"/>
                      </w:rPr>
                      <w:t>Colombia Chapter</w:t>
                    </w:r>
                  </w:p>
                  <w:p w14:paraId="02DF375A" w14:textId="77777777" w:rsidR="00451B4F" w:rsidRPr="00977828" w:rsidRDefault="00451B4F" w:rsidP="00451B4F">
                    <w:pPr>
                      <w:spacing w:before="34" w:line="331" w:lineRule="auto"/>
                      <w:ind w:left="20" w:right="4"/>
                      <w:rPr>
                        <w:rFonts w:ascii="Trebuchet MS"/>
                        <w:sz w:val="16"/>
                        <w:szCs w:val="16"/>
                        <w:lang w:val="en-US"/>
                      </w:rPr>
                    </w:pPr>
                    <w:r w:rsidRPr="00977828">
                      <w:rPr>
                        <w:rFonts w:ascii="Trebuchet MS"/>
                        <w:spacing w:val="-32"/>
                        <w:w w:val="95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77828">
                      <w:rPr>
                        <w:rFonts w:ascii="Trebuchet MS"/>
                        <w:w w:val="90"/>
                        <w:sz w:val="16"/>
                        <w:szCs w:val="16"/>
                        <w:lang w:val="en-US"/>
                      </w:rPr>
                      <w:t>NIT</w:t>
                    </w:r>
                    <w:r w:rsidRPr="00977828">
                      <w:rPr>
                        <w:rFonts w:ascii="Trebuchet MS"/>
                        <w:spacing w:val="-6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77828">
                      <w:rPr>
                        <w:rFonts w:ascii="Trebuchet MS"/>
                        <w:w w:val="90"/>
                        <w:sz w:val="16"/>
                        <w:szCs w:val="16"/>
                        <w:lang w:val="en-US"/>
                      </w:rPr>
                      <w:t>No.</w:t>
                    </w:r>
                    <w:r w:rsidRPr="00977828">
                      <w:rPr>
                        <w:rFonts w:ascii="Trebuchet MS"/>
                        <w:spacing w:val="-5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77828">
                      <w:rPr>
                        <w:rFonts w:ascii="Trebuchet MS"/>
                        <w:w w:val="90"/>
                        <w:sz w:val="16"/>
                        <w:szCs w:val="16"/>
                        <w:lang w:val="en-US"/>
                      </w:rPr>
                      <w:t>901.222.908-3</w:t>
                    </w:r>
                  </w:p>
                  <w:p w14:paraId="485B2135" w14:textId="77777777" w:rsidR="00451B4F" w:rsidRDefault="00451B4F" w:rsidP="00451B4F">
                    <w:pPr>
                      <w:spacing w:line="331" w:lineRule="auto"/>
                      <w:ind w:left="20" w:right="4"/>
                      <w:rPr>
                        <w:rFonts w:ascii="Trebuchet MS" w:hAnsi="Trebuchet MS"/>
                        <w:spacing w:val="-29"/>
                        <w:w w:val="90"/>
                        <w:sz w:val="16"/>
                        <w:szCs w:val="16"/>
                      </w:rPr>
                    </w:pP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Calle</w:t>
                    </w:r>
                    <w:r w:rsidRPr="00756707">
                      <w:rPr>
                        <w:rFonts w:ascii="Trebuchet MS" w:hAnsi="Trebuchet MS"/>
                        <w:spacing w:val="-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67</w:t>
                    </w:r>
                    <w:r w:rsidRPr="00756707">
                      <w:rPr>
                        <w:rFonts w:ascii="Trebuchet MS" w:hAnsi="Trebuchet MS"/>
                        <w:spacing w:val="-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No.</w:t>
                    </w:r>
                    <w:r w:rsidRPr="00756707">
                      <w:rPr>
                        <w:rFonts w:ascii="Trebuchet MS" w:hAnsi="Trebuchet MS"/>
                        <w:spacing w:val="-2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7</w:t>
                    </w:r>
                    <w:r w:rsidRPr="00756707">
                      <w:rPr>
                        <w:rFonts w:ascii="Trebuchet MS" w:hAnsi="Trebuchet MS"/>
                        <w:spacing w:val="-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-35</w:t>
                    </w:r>
                    <w:r w:rsidRPr="00756707">
                      <w:rPr>
                        <w:rFonts w:ascii="Trebuchet MS" w:hAnsi="Trebuchet MS"/>
                        <w:spacing w:val="-2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Torre</w:t>
                    </w:r>
                    <w:r w:rsidRPr="00756707">
                      <w:rPr>
                        <w:rFonts w:ascii="Trebuchet MS" w:hAnsi="Trebuchet MS"/>
                        <w:spacing w:val="-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B</w:t>
                    </w:r>
                    <w:r w:rsidRPr="00756707">
                      <w:rPr>
                        <w:rFonts w:ascii="Trebuchet MS" w:hAnsi="Trebuchet MS"/>
                        <w:spacing w:val="-2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Piso</w:t>
                    </w:r>
                    <w:r w:rsidRPr="00756707">
                      <w:rPr>
                        <w:rFonts w:ascii="Trebuchet MS" w:hAnsi="Trebuchet MS"/>
                        <w:spacing w:val="-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90"/>
                        <w:sz w:val="16"/>
                        <w:szCs w:val="16"/>
                      </w:rPr>
                      <w:t>6</w:t>
                    </w:r>
                    <w:r w:rsidRPr="00756707">
                      <w:rPr>
                        <w:rFonts w:ascii="Trebuchet MS" w:hAnsi="Trebuchet MS"/>
                        <w:spacing w:val="-29"/>
                        <w:w w:val="90"/>
                        <w:sz w:val="16"/>
                        <w:szCs w:val="16"/>
                      </w:rPr>
                      <w:t xml:space="preserve"> </w:t>
                    </w:r>
                  </w:p>
                  <w:p w14:paraId="6B15C83B" w14:textId="77777777" w:rsidR="00451B4F" w:rsidRPr="00756707" w:rsidRDefault="00451B4F" w:rsidP="00451B4F">
                    <w:pPr>
                      <w:spacing w:line="331" w:lineRule="auto"/>
                      <w:ind w:left="20" w:right="4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756707">
                      <w:rPr>
                        <w:rFonts w:ascii="Trebuchet MS" w:hAnsi="Trebuchet MS"/>
                        <w:sz w:val="16"/>
                        <w:szCs w:val="16"/>
                      </w:rPr>
                      <w:t>Bogotá</w:t>
                    </w:r>
                    <w:r w:rsidRPr="00756707">
                      <w:rPr>
                        <w:rFonts w:ascii="Trebuchet MS" w:hAnsi="Trebuchet MS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w w:val="105"/>
                        <w:sz w:val="16"/>
                        <w:szCs w:val="16"/>
                      </w:rPr>
                      <w:t>–</w:t>
                    </w:r>
                    <w:r w:rsidRPr="00756707">
                      <w:rPr>
                        <w:rFonts w:ascii="Trebuchet MS" w:hAnsi="Trebuchet MS"/>
                        <w:spacing w:val="-10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Pr="00756707">
                      <w:rPr>
                        <w:rFonts w:ascii="Trebuchet MS" w:hAnsi="Trebuchet MS"/>
                        <w:sz w:val="16"/>
                        <w:szCs w:val="16"/>
                      </w:rPr>
                      <w:t>Colombia</w:t>
                    </w:r>
                  </w:p>
                  <w:p w14:paraId="3DAF5F1E" w14:textId="77777777" w:rsidR="00451B4F" w:rsidRPr="00756707" w:rsidRDefault="00451B4F" w:rsidP="00451B4F">
                    <w:pPr>
                      <w:spacing w:line="139" w:lineRule="exact"/>
                      <w:ind w:left="20"/>
                      <w:rPr>
                        <w:rFonts w:ascii="Trebuchet MS"/>
                        <w:sz w:val="16"/>
                        <w:szCs w:val="16"/>
                      </w:rPr>
                    </w:pPr>
                    <w:r w:rsidRPr="00756707">
                      <w:rPr>
                        <w:rFonts w:ascii="Trebuchet MS"/>
                        <w:w w:val="80"/>
                        <w:sz w:val="16"/>
                        <w:szCs w:val="16"/>
                      </w:rPr>
                      <w:t>Tel: +(57) 1 317 9511</w:t>
                    </w:r>
                  </w:p>
                  <w:p w14:paraId="0BE0DA18" w14:textId="77777777" w:rsidR="00451B4F" w:rsidRPr="00756707" w:rsidRDefault="00451B4F" w:rsidP="00451B4F">
                    <w:pPr>
                      <w:spacing w:before="52" w:line="331" w:lineRule="auto"/>
                      <w:ind w:left="20" w:right="863"/>
                      <w:rPr>
                        <w:rFonts w:ascii="Trebuchet MS"/>
                        <w:sz w:val="16"/>
                        <w:szCs w:val="16"/>
                      </w:rPr>
                    </w:pPr>
                    <w:hyperlink r:id="rId4">
                      <w:r w:rsidRPr="00756707">
                        <w:rPr>
                          <w:rFonts w:ascii="Trebuchet MS"/>
                          <w:color w:val="0C1C2C"/>
                          <w:w w:val="95"/>
                          <w:sz w:val="16"/>
                          <w:szCs w:val="16"/>
                          <w:u w:val="single" w:color="0C1C2C"/>
                        </w:rPr>
                        <w:t>contacto@isoc.co</w:t>
                      </w:r>
                    </w:hyperlink>
                    <w:r w:rsidRPr="00756707">
                      <w:rPr>
                        <w:rFonts w:ascii="Trebuchet MS"/>
                        <w:color w:val="0C1C2C"/>
                        <w:spacing w:val="-32"/>
                        <w:w w:val="95"/>
                        <w:sz w:val="16"/>
                        <w:szCs w:val="16"/>
                      </w:rPr>
                      <w:t xml:space="preserve"> </w:t>
                    </w:r>
                    <w:hyperlink r:id="rId5">
                      <w:r w:rsidRPr="00756707">
                        <w:rPr>
                          <w:rFonts w:ascii="Trebuchet MS"/>
                          <w:color w:val="0C1C2C"/>
                          <w:sz w:val="16"/>
                          <w:szCs w:val="16"/>
                          <w:u w:val="single" w:color="0C1C2C"/>
                        </w:rPr>
                        <w:t>http://isoc.co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D75B" w14:textId="77777777" w:rsidR="00D22238" w:rsidRDefault="00D22238" w:rsidP="00451B4F">
      <w:r>
        <w:separator/>
      </w:r>
    </w:p>
  </w:footnote>
  <w:footnote w:type="continuationSeparator" w:id="0">
    <w:p w14:paraId="486FFB0C" w14:textId="77777777" w:rsidR="00D22238" w:rsidRDefault="00D22238" w:rsidP="0045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92D7" w14:textId="1C4F0647" w:rsidR="00451B4F" w:rsidRDefault="00451B4F">
    <w:pPr>
      <w:pStyle w:val="Encabezado"/>
    </w:pPr>
    <w:r>
      <w:rPr>
        <w:noProof/>
      </w:rPr>
      <w:drawing>
        <wp:anchor distT="0" distB="0" distL="0" distR="0" simplePos="0" relativeHeight="251649024" behindDoc="1" locked="0" layoutInCell="1" allowOverlap="1" wp14:anchorId="1EB09B90" wp14:editId="110D7A64">
          <wp:simplePos x="0" y="0"/>
          <wp:positionH relativeFrom="page">
            <wp:posOffset>5670550</wp:posOffset>
          </wp:positionH>
          <wp:positionV relativeFrom="page">
            <wp:posOffset>371475</wp:posOffset>
          </wp:positionV>
          <wp:extent cx="1845310" cy="491489"/>
          <wp:effectExtent l="0" t="0" r="2540" b="4445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310" cy="491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a Patricia Muñoz Jimenez">
    <w15:presenceInfo w15:providerId="Windows Live" w15:userId="47fdd75706d9b4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48"/>
    <w:rsid w:val="00255248"/>
    <w:rsid w:val="00451B4F"/>
    <w:rsid w:val="007C068A"/>
    <w:rsid w:val="00D2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669E5"/>
  <w15:docId w15:val="{952962E1-F49E-4C4C-9C22-9325EE1D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66"/>
      <w:ind w:left="2862" w:right="496" w:hanging="2353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51B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1B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51B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B4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51B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B4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oc.co/" TargetMode="External"/><Relationship Id="rId2" Type="http://schemas.openxmlformats.org/officeDocument/2006/relationships/hyperlink" Target="mailto:contacto@isoc.co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isoc.co/" TargetMode="External"/><Relationship Id="rId4" Type="http://schemas.openxmlformats.org/officeDocument/2006/relationships/hyperlink" Target="mailto:contacto@isoc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Jose Obando</dc:creator>
  <cp:lastModifiedBy>Clara Patricia Muñoz Jimenez</cp:lastModifiedBy>
  <cp:revision>2</cp:revision>
  <dcterms:created xsi:type="dcterms:W3CDTF">2023-02-28T23:53:00Z</dcterms:created>
  <dcterms:modified xsi:type="dcterms:W3CDTF">2023-02-28T23:53:00Z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2023-02-28T00:00:00Z</vt:filetime>
  </property>
</Properties>
</file>